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42F" w:rsidRPr="009A3BD6" w:rsidRDefault="00D3642F" w:rsidP="00D3642F">
      <w:pPr>
        <w:pBdr>
          <w:bottom w:val="single" w:sz="12" w:space="1" w:color="auto"/>
        </w:pBdr>
        <w:tabs>
          <w:tab w:val="left" w:pos="0"/>
          <w:tab w:val="right" w:pos="9540"/>
        </w:tabs>
        <w:rPr>
          <w:rFonts w:eastAsia="Batang"/>
          <w:b/>
          <w:sz w:val="20"/>
          <w:szCs w:val="20"/>
        </w:rPr>
      </w:pPr>
      <w:r w:rsidRPr="009A3BD6">
        <w:rPr>
          <w:rFonts w:eastAsia="Batang"/>
          <w:b/>
          <w:sz w:val="20"/>
          <w:szCs w:val="20"/>
        </w:rPr>
        <w:t>CURRICULUM VITAE</w:t>
      </w:r>
    </w:p>
    <w:p w:rsidR="00D3642F" w:rsidRPr="00EB0531" w:rsidRDefault="00D3642F" w:rsidP="00D3642F">
      <w:pPr>
        <w:ind w:right="-108"/>
        <w:outlineLvl w:val="0"/>
        <w:rPr>
          <w:rFonts w:eastAsia="Batang"/>
          <w:b/>
          <w:sz w:val="18"/>
          <w:szCs w:val="18"/>
        </w:rPr>
      </w:pPr>
      <w:r>
        <w:rPr>
          <w:rFonts w:eastAsia="Batang"/>
          <w:b/>
          <w:sz w:val="18"/>
          <w:szCs w:val="18"/>
        </w:rPr>
        <w:t xml:space="preserve">Please attach your curriculum vitae using the following format, titles and order of sections.  Please list the current or most recent activities first.  </w:t>
      </w:r>
    </w:p>
    <w:p w:rsidR="00D3642F" w:rsidRDefault="00D3642F" w:rsidP="00D3642F">
      <w:pPr>
        <w:ind w:right="-108"/>
        <w:outlineLvl w:val="0"/>
        <w:rPr>
          <w:rFonts w:eastAsia="Batang"/>
          <w:b/>
          <w:sz w:val="18"/>
          <w:szCs w:val="18"/>
        </w:rPr>
      </w:pPr>
    </w:p>
    <w:tbl>
      <w:tblPr>
        <w:tblW w:w="9693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01"/>
        <w:gridCol w:w="270"/>
        <w:gridCol w:w="1241"/>
        <w:gridCol w:w="1422"/>
        <w:gridCol w:w="2359"/>
      </w:tblGrid>
      <w:tr w:rsidR="00D3642F" w:rsidRPr="00A60181" w:rsidTr="00D3642F">
        <w:trPr>
          <w:trHeight w:hRule="exact" w:val="979"/>
          <w:jc w:val="center"/>
        </w:trPr>
        <w:tc>
          <w:tcPr>
            <w:tcW w:w="969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3642F" w:rsidRPr="00A60181" w:rsidRDefault="00D3642F" w:rsidP="00D3642F">
            <w:pPr>
              <w:pStyle w:val="DataField11pt-Sing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CV Format </w:t>
            </w:r>
          </w:p>
          <w:p w:rsidR="00D3642F" w:rsidRPr="00A60181" w:rsidRDefault="00D3642F" w:rsidP="00D3642F">
            <w:pPr>
              <w:pStyle w:val="HeadNoteNotItalics"/>
              <w:rPr>
                <w:rFonts w:ascii="Times New Roman" w:hAnsi="Times New Roman" w:cs="Times New Roman"/>
                <w:sz w:val="20"/>
                <w:szCs w:val="20"/>
              </w:rPr>
            </w:pPr>
            <w:r w:rsidRPr="00A60181">
              <w:rPr>
                <w:rFonts w:ascii="Times New Roman" w:hAnsi="Times New Roman" w:cs="Times New Roman"/>
              </w:rPr>
              <w:t xml:space="preserve">Provide the following information </w:t>
            </w:r>
            <w:r>
              <w:rPr>
                <w:rFonts w:ascii="Times New Roman" w:hAnsi="Times New Roman" w:cs="Times New Roman"/>
              </w:rPr>
              <w:t xml:space="preserve">using the format below.  </w:t>
            </w:r>
          </w:p>
        </w:tc>
      </w:tr>
      <w:tr w:rsidR="00D3642F" w:rsidRPr="00A60181" w:rsidTr="00D3642F">
        <w:trPr>
          <w:trHeight w:hRule="exact" w:val="216"/>
          <w:jc w:val="center"/>
        </w:trPr>
        <w:tc>
          <w:tcPr>
            <w:tcW w:w="969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642F" w:rsidRPr="00A60181" w:rsidRDefault="00D3642F" w:rsidP="00D3642F">
            <w:pPr>
              <w:jc w:val="center"/>
              <w:rPr>
                <w:sz w:val="20"/>
                <w:szCs w:val="20"/>
              </w:rPr>
            </w:pPr>
          </w:p>
        </w:tc>
      </w:tr>
      <w:tr w:rsidR="00D3642F" w:rsidRPr="00A60181" w:rsidTr="00D3642F">
        <w:trPr>
          <w:trHeight w:val="504"/>
          <w:jc w:val="center"/>
        </w:trPr>
        <w:tc>
          <w:tcPr>
            <w:tcW w:w="4671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:rsidR="00D3642F" w:rsidRPr="00A60181" w:rsidRDefault="00D3642F" w:rsidP="00D3642F">
            <w:pPr>
              <w:pStyle w:val="FormFieldCaption"/>
              <w:rPr>
                <w:rFonts w:ascii="Times New Roman" w:hAnsi="Times New Roman" w:cs="Times New Roman"/>
              </w:rPr>
            </w:pPr>
            <w:r w:rsidRPr="00A60181">
              <w:rPr>
                <w:rFonts w:ascii="Times New Roman" w:hAnsi="Times New Roman" w:cs="Times New Roman"/>
              </w:rPr>
              <w:t>NAME</w:t>
            </w:r>
          </w:p>
          <w:p w:rsidR="00D3642F" w:rsidRPr="00A60181" w:rsidRDefault="00D3642F" w:rsidP="00D3642F">
            <w:pPr>
              <w:pStyle w:val="DataField11pt-Single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:rsidR="00D3642F" w:rsidRPr="00A60181" w:rsidRDefault="00D3642F" w:rsidP="00D3642F">
            <w:pPr>
              <w:pStyle w:val="FormFieldCaption"/>
              <w:rPr>
                <w:rFonts w:ascii="Times New Roman" w:hAnsi="Times New Roman" w:cs="Times New Roman"/>
              </w:rPr>
            </w:pPr>
            <w:r w:rsidRPr="00A60181">
              <w:rPr>
                <w:rFonts w:ascii="Times New Roman" w:hAnsi="Times New Roman" w:cs="Times New Roman"/>
              </w:rPr>
              <w:t>POSITION TITLE</w:t>
            </w:r>
          </w:p>
          <w:p w:rsidR="00D3642F" w:rsidRPr="00A60181" w:rsidRDefault="00D3642F" w:rsidP="00D3642F">
            <w:pPr>
              <w:pStyle w:val="DataField11pt-Single"/>
              <w:rPr>
                <w:rFonts w:ascii="Times New Roman" w:hAnsi="Times New Roman" w:cs="Times New Roman"/>
              </w:rPr>
            </w:pPr>
          </w:p>
        </w:tc>
      </w:tr>
      <w:tr w:rsidR="00D3642F" w:rsidRPr="00A60181" w:rsidTr="00D3642F">
        <w:trPr>
          <w:gridAfter w:val="3"/>
          <w:wAfter w:w="5022" w:type="dxa"/>
          <w:trHeight w:hRule="exact" w:val="504"/>
          <w:jc w:val="center"/>
        </w:trPr>
        <w:tc>
          <w:tcPr>
            <w:tcW w:w="4671" w:type="dxa"/>
            <w:gridSpan w:val="2"/>
            <w:tcBorders>
              <w:left w:val="nil"/>
              <w:right w:val="nil"/>
            </w:tcBorders>
            <w:tcMar>
              <w:top w:w="14" w:type="dxa"/>
              <w:bottom w:w="14" w:type="dxa"/>
            </w:tcMar>
          </w:tcPr>
          <w:p w:rsidR="00D3642F" w:rsidRPr="00A60181" w:rsidRDefault="00D3642F" w:rsidP="00D3642F">
            <w:pPr>
              <w:pStyle w:val="FormFieldCaption"/>
              <w:rPr>
                <w:rFonts w:ascii="Times New Roman" w:hAnsi="Times New Roman" w:cs="Times New Roman"/>
              </w:rPr>
            </w:pPr>
          </w:p>
        </w:tc>
      </w:tr>
      <w:tr w:rsidR="00D3642F" w:rsidRPr="00A60181" w:rsidTr="00D3642F">
        <w:trPr>
          <w:trHeight w:hRule="exact" w:val="288"/>
          <w:jc w:val="center"/>
        </w:trPr>
        <w:tc>
          <w:tcPr>
            <w:tcW w:w="9693" w:type="dxa"/>
            <w:gridSpan w:val="5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D3642F" w:rsidRPr="00A60181" w:rsidRDefault="00D3642F" w:rsidP="00D3642F">
            <w:pPr>
              <w:pStyle w:val="FormFieldCaption"/>
              <w:rPr>
                <w:rFonts w:ascii="Times New Roman" w:hAnsi="Times New Roman" w:cs="Times New Roman"/>
              </w:rPr>
            </w:pPr>
            <w:r w:rsidRPr="00A60181">
              <w:rPr>
                <w:rFonts w:ascii="Times New Roman" w:hAnsi="Times New Roman" w:cs="Times New Roman"/>
              </w:rPr>
              <w:t xml:space="preserve">EDUCATION/TRAINING </w:t>
            </w:r>
            <w:r w:rsidRPr="00A60181">
              <w:rPr>
                <w:rFonts w:ascii="Times New Roman" w:hAnsi="Times New Roman" w:cs="Times New Roman"/>
                <w:i/>
                <w:iCs/>
              </w:rPr>
              <w:t>(Begin with baccalaureate or other initial professional education, such as nursing, and include postdoctoral training.)</w:t>
            </w:r>
          </w:p>
        </w:tc>
      </w:tr>
      <w:tr w:rsidR="00D3642F" w:rsidRPr="00A60181" w:rsidTr="00D3642F">
        <w:trPr>
          <w:jc w:val="center"/>
        </w:trPr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3642F" w:rsidRPr="00A60181" w:rsidRDefault="00D3642F" w:rsidP="00D3642F">
            <w:pPr>
              <w:pStyle w:val="FormFieldCaption"/>
              <w:jc w:val="center"/>
              <w:rPr>
                <w:rFonts w:ascii="Times New Roman" w:hAnsi="Times New Roman" w:cs="Times New Roman"/>
              </w:rPr>
            </w:pPr>
            <w:r w:rsidRPr="00A60181">
              <w:rPr>
                <w:rFonts w:ascii="Times New Roman" w:hAnsi="Times New Roman" w:cs="Times New Roman"/>
              </w:rP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3642F" w:rsidRPr="00A60181" w:rsidRDefault="00D3642F" w:rsidP="00D3642F">
            <w:pPr>
              <w:pStyle w:val="FormFieldCaption"/>
              <w:jc w:val="center"/>
              <w:rPr>
                <w:rFonts w:ascii="Times New Roman" w:hAnsi="Times New Roman" w:cs="Times New Roman"/>
              </w:rPr>
            </w:pPr>
            <w:r w:rsidRPr="00A60181">
              <w:rPr>
                <w:rFonts w:ascii="Times New Roman" w:hAnsi="Times New Roman" w:cs="Times New Roman"/>
              </w:rPr>
              <w:t>DEGREE</w:t>
            </w:r>
          </w:p>
          <w:p w:rsidR="00D3642F" w:rsidRPr="00A60181" w:rsidRDefault="00D3642F" w:rsidP="00D3642F">
            <w:pPr>
              <w:pStyle w:val="FormFieldCaption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60181">
              <w:rPr>
                <w:rFonts w:ascii="Times New Roman" w:hAnsi="Times New Roman" w:cs="Times New Roman"/>
                <w:i/>
                <w:iCs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3642F" w:rsidRPr="00A60181" w:rsidRDefault="00D3642F" w:rsidP="00D3642F">
            <w:pPr>
              <w:pStyle w:val="FormFieldCaption"/>
              <w:jc w:val="center"/>
              <w:rPr>
                <w:rFonts w:ascii="Times New Roman" w:hAnsi="Times New Roman" w:cs="Times New Roman"/>
              </w:rPr>
            </w:pPr>
            <w:r w:rsidRPr="00A60181">
              <w:rPr>
                <w:rFonts w:ascii="Times New Roman" w:hAnsi="Times New Roman" w:cs="Times New Roman"/>
              </w:rPr>
              <w:t>YEAR(s)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3642F" w:rsidRPr="00A60181" w:rsidRDefault="00D3642F" w:rsidP="00D3642F">
            <w:pPr>
              <w:pStyle w:val="FormFieldCaption"/>
              <w:jc w:val="center"/>
              <w:rPr>
                <w:rFonts w:ascii="Times New Roman" w:hAnsi="Times New Roman" w:cs="Times New Roman"/>
              </w:rPr>
            </w:pPr>
            <w:r w:rsidRPr="00A60181">
              <w:rPr>
                <w:rFonts w:ascii="Times New Roman" w:hAnsi="Times New Roman" w:cs="Times New Roman"/>
              </w:rPr>
              <w:t>FIELD OF STUDY</w:t>
            </w:r>
          </w:p>
        </w:tc>
      </w:tr>
      <w:tr w:rsidR="00D3642F" w:rsidRPr="00A60181" w:rsidTr="00D3642F">
        <w:trPr>
          <w:jc w:val="center"/>
        </w:trPr>
        <w:tc>
          <w:tcPr>
            <w:tcW w:w="440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642F" w:rsidRPr="00A60181" w:rsidRDefault="00D3642F" w:rsidP="00D3642F">
            <w:pPr>
              <w:pStyle w:val="DataField11pt-Single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42F" w:rsidRPr="00A60181" w:rsidRDefault="00D3642F" w:rsidP="00D3642F">
            <w:pPr>
              <w:pStyle w:val="DataField11pt-Sing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42F" w:rsidRPr="00A60181" w:rsidRDefault="00D3642F" w:rsidP="00D3642F">
            <w:pPr>
              <w:pStyle w:val="DataField11pt-Sing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642F" w:rsidRPr="00A60181" w:rsidRDefault="00D3642F" w:rsidP="00D3642F">
            <w:pPr>
              <w:pStyle w:val="DataField11pt-Single"/>
              <w:rPr>
                <w:rFonts w:ascii="Times New Roman" w:hAnsi="Times New Roman" w:cs="Times New Roman"/>
              </w:rPr>
            </w:pPr>
          </w:p>
        </w:tc>
      </w:tr>
      <w:tr w:rsidR="00D3642F" w:rsidRPr="00A60181" w:rsidTr="00D3642F">
        <w:trPr>
          <w:jc w:val="center"/>
        </w:trPr>
        <w:tc>
          <w:tcPr>
            <w:tcW w:w="44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642F" w:rsidRPr="00A60181" w:rsidRDefault="00D3642F" w:rsidP="00D3642F">
            <w:pPr>
              <w:pStyle w:val="DataField11pt-Single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42F" w:rsidRPr="00A60181" w:rsidRDefault="00D3642F" w:rsidP="00D3642F">
            <w:pPr>
              <w:pStyle w:val="DataField11pt-Sing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42F" w:rsidRPr="00A60181" w:rsidRDefault="00D3642F" w:rsidP="00D3642F">
            <w:pPr>
              <w:pStyle w:val="DataField11pt-Sing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642F" w:rsidRPr="00A60181" w:rsidRDefault="00D3642F" w:rsidP="00D3642F">
            <w:pPr>
              <w:pStyle w:val="DataField11pt-Single"/>
              <w:rPr>
                <w:rFonts w:ascii="Times New Roman" w:hAnsi="Times New Roman" w:cs="Times New Roman"/>
              </w:rPr>
            </w:pPr>
          </w:p>
        </w:tc>
      </w:tr>
      <w:tr w:rsidR="00D3642F" w:rsidRPr="00A60181" w:rsidTr="00D3642F">
        <w:trPr>
          <w:jc w:val="center"/>
        </w:trPr>
        <w:tc>
          <w:tcPr>
            <w:tcW w:w="44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642F" w:rsidRPr="00A60181" w:rsidRDefault="00D3642F" w:rsidP="00D3642F">
            <w:pPr>
              <w:pStyle w:val="DataField11pt-Single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42F" w:rsidRPr="00A60181" w:rsidRDefault="00D3642F" w:rsidP="00D3642F">
            <w:pPr>
              <w:pStyle w:val="DataField11pt-Sing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42F" w:rsidRPr="00A60181" w:rsidRDefault="00D3642F" w:rsidP="00D3642F">
            <w:pPr>
              <w:pStyle w:val="DataField11pt-Sing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642F" w:rsidRPr="00A60181" w:rsidRDefault="00D3642F" w:rsidP="00D3642F">
            <w:pPr>
              <w:pStyle w:val="DataField11pt-Single"/>
              <w:rPr>
                <w:rFonts w:ascii="Times New Roman" w:hAnsi="Times New Roman" w:cs="Times New Roman"/>
              </w:rPr>
            </w:pPr>
          </w:p>
        </w:tc>
      </w:tr>
      <w:tr w:rsidR="00D3642F" w:rsidRPr="00A60181" w:rsidTr="00D3642F">
        <w:trPr>
          <w:jc w:val="center"/>
        </w:trPr>
        <w:tc>
          <w:tcPr>
            <w:tcW w:w="440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3642F" w:rsidRPr="00A60181" w:rsidRDefault="00D3642F" w:rsidP="00D3642F">
            <w:pPr>
              <w:pStyle w:val="DataField11pt-Single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642F" w:rsidRPr="00A60181" w:rsidRDefault="00D3642F" w:rsidP="00D3642F">
            <w:pPr>
              <w:pStyle w:val="DataField11pt-Sing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642F" w:rsidRPr="00A60181" w:rsidRDefault="00D3642F" w:rsidP="00D3642F">
            <w:pPr>
              <w:pStyle w:val="DataField11pt-Sing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3642F" w:rsidRPr="00A60181" w:rsidRDefault="00D3642F" w:rsidP="00D3642F">
            <w:pPr>
              <w:pStyle w:val="DataField11pt-Single"/>
              <w:rPr>
                <w:rFonts w:ascii="Times New Roman" w:hAnsi="Times New Roman" w:cs="Times New Roman"/>
              </w:rPr>
            </w:pPr>
          </w:p>
        </w:tc>
      </w:tr>
      <w:tr w:rsidR="00D3642F" w:rsidRPr="00A60181" w:rsidTr="00D3642F"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3642F" w:rsidRPr="00A60181" w:rsidRDefault="00D3642F" w:rsidP="00D3642F">
            <w:pPr>
              <w:pStyle w:val="DataField11pt-Single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642F" w:rsidRPr="00A60181" w:rsidRDefault="00D3642F" w:rsidP="00D3642F">
            <w:pPr>
              <w:pStyle w:val="DataField11pt-Sing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642F" w:rsidRPr="00A60181" w:rsidRDefault="00D3642F" w:rsidP="00D3642F">
            <w:pPr>
              <w:pStyle w:val="DataField11pt-Sing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D3642F" w:rsidRPr="00A60181" w:rsidRDefault="00D3642F" w:rsidP="00D3642F">
            <w:pPr>
              <w:pStyle w:val="DataField11pt-Single"/>
              <w:rPr>
                <w:rFonts w:ascii="Times New Roman" w:hAnsi="Times New Roman" w:cs="Times New Roman"/>
              </w:rPr>
            </w:pPr>
          </w:p>
        </w:tc>
      </w:tr>
    </w:tbl>
    <w:p w:rsidR="00D3642F" w:rsidRPr="001679E8" w:rsidRDefault="00D3642F" w:rsidP="00D3642F">
      <w:pPr>
        <w:pStyle w:val="DataField11pt-Single"/>
        <w:rPr>
          <w:rFonts w:ascii="Times New Roman" w:hAnsi="Times New Roman" w:cs="Times New Roman"/>
        </w:rPr>
      </w:pPr>
    </w:p>
    <w:p w:rsidR="00D3642F" w:rsidRDefault="00D3642F" w:rsidP="00D3642F">
      <w:pPr>
        <w:pStyle w:val="List1stLevelChar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642F" w:rsidRPr="001679E8" w:rsidRDefault="00D3642F" w:rsidP="00D3642F">
      <w:pPr>
        <w:pStyle w:val="List1stLevelChar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 </w:t>
      </w:r>
      <w:r w:rsidRPr="001679E8">
        <w:rPr>
          <w:rFonts w:ascii="Times New Roman" w:hAnsi="Times New Roman"/>
          <w:b/>
          <w:sz w:val="24"/>
          <w:szCs w:val="24"/>
        </w:rPr>
        <w:t>Positions and Honors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3642F" w:rsidRDefault="00D3642F" w:rsidP="00D3642F">
      <w:pPr>
        <w:pStyle w:val="DataField11pt-Single"/>
      </w:pPr>
    </w:p>
    <w:p w:rsidR="00D3642F" w:rsidRPr="001679E8" w:rsidRDefault="00D3642F" w:rsidP="00D3642F">
      <w:pPr>
        <w:ind w:left="1440" w:hanging="1440"/>
        <w:jc w:val="both"/>
        <w:rPr>
          <w:b/>
          <w:bCs/>
          <w:sz w:val="22"/>
          <w:szCs w:val="22"/>
          <w:u w:val="single"/>
        </w:rPr>
      </w:pPr>
      <w:r w:rsidRPr="001679E8">
        <w:rPr>
          <w:b/>
          <w:bCs/>
          <w:sz w:val="22"/>
          <w:szCs w:val="22"/>
          <w:u w:val="single"/>
        </w:rPr>
        <w:t>Positions and Employment</w:t>
      </w:r>
    </w:p>
    <w:p w:rsidR="00D3642F" w:rsidRDefault="00D3642F" w:rsidP="00D3642F">
      <w:pPr>
        <w:ind w:left="1800" w:hanging="1800"/>
        <w:jc w:val="both"/>
        <w:rPr>
          <w:b/>
          <w:sz w:val="22"/>
          <w:szCs w:val="22"/>
          <w:u w:val="single"/>
        </w:rPr>
      </w:pPr>
    </w:p>
    <w:p w:rsidR="00D3642F" w:rsidRPr="001679E8" w:rsidRDefault="00D3642F" w:rsidP="00D3642F">
      <w:pPr>
        <w:ind w:left="1800" w:hanging="180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Visited Spine Centers</w:t>
      </w:r>
      <w:ins w:id="0" w:author="Lauren Kritter" w:date="2017-12-11T15:19:00Z">
        <w:r w:rsidR="009E1B49">
          <w:rPr>
            <w:b/>
            <w:sz w:val="22"/>
            <w:szCs w:val="22"/>
            <w:u w:val="single"/>
          </w:rPr>
          <w:t xml:space="preserve"> </w:t>
        </w:r>
      </w:ins>
      <w:bookmarkStart w:id="1" w:name="_GoBack"/>
      <w:bookmarkEnd w:id="1"/>
      <w:r w:rsidR="008313F2">
        <w:rPr>
          <w:b/>
          <w:sz w:val="22"/>
          <w:szCs w:val="22"/>
          <w:u w:val="single"/>
        </w:rPr>
        <w:t>(in past  5 years)</w:t>
      </w:r>
    </w:p>
    <w:p w:rsidR="00D3642F" w:rsidRPr="001679E8" w:rsidRDefault="00D3642F" w:rsidP="00D3642F">
      <w:pPr>
        <w:pStyle w:val="DataField11pt-Single"/>
        <w:rPr>
          <w:rFonts w:ascii="Times New Roman" w:hAnsi="Times New Roman" w:cs="Times New Roman"/>
          <w:b/>
          <w:u w:val="single"/>
        </w:rPr>
      </w:pPr>
    </w:p>
    <w:p w:rsidR="00D3642F" w:rsidRPr="001679E8" w:rsidRDefault="00D3642F" w:rsidP="00D3642F">
      <w:pPr>
        <w:tabs>
          <w:tab w:val="left" w:pos="1440"/>
          <w:tab w:val="left" w:pos="1800"/>
        </w:tabs>
        <w:jc w:val="both"/>
        <w:rPr>
          <w:b/>
          <w:bCs/>
          <w:sz w:val="22"/>
          <w:szCs w:val="22"/>
          <w:u w:val="single"/>
        </w:rPr>
      </w:pPr>
      <w:r w:rsidRPr="001679E8">
        <w:rPr>
          <w:b/>
          <w:bCs/>
          <w:sz w:val="22"/>
          <w:szCs w:val="22"/>
          <w:u w:val="single"/>
        </w:rPr>
        <w:t>Other Experience and Professional Memberships</w:t>
      </w:r>
    </w:p>
    <w:p w:rsidR="00D3642F" w:rsidRPr="001679E8" w:rsidRDefault="00D3642F" w:rsidP="00D3642F">
      <w:pPr>
        <w:pStyle w:val="DataField11pt-Single"/>
        <w:rPr>
          <w:rFonts w:ascii="Times New Roman" w:hAnsi="Times New Roman" w:cs="Times New Roman"/>
          <w:b/>
          <w:u w:val="single"/>
        </w:rPr>
      </w:pPr>
    </w:p>
    <w:p w:rsidR="00D3642F" w:rsidRDefault="00D3642F" w:rsidP="00D3642F">
      <w:pPr>
        <w:ind w:left="1800" w:hanging="1800"/>
        <w:jc w:val="both"/>
        <w:rPr>
          <w:b/>
          <w:sz w:val="22"/>
          <w:szCs w:val="22"/>
          <w:u w:val="single"/>
        </w:rPr>
      </w:pPr>
      <w:r w:rsidRPr="001679E8">
        <w:rPr>
          <w:b/>
          <w:sz w:val="22"/>
          <w:szCs w:val="22"/>
          <w:u w:val="single"/>
        </w:rPr>
        <w:t>Honors and Awards</w:t>
      </w:r>
    </w:p>
    <w:p w:rsidR="00D3642F" w:rsidRDefault="00D3642F" w:rsidP="00D3642F">
      <w:pPr>
        <w:pStyle w:val="DataField11pt-Single"/>
      </w:pPr>
    </w:p>
    <w:p w:rsidR="00D3642F" w:rsidRPr="001679E8" w:rsidRDefault="00D3642F" w:rsidP="00D3642F">
      <w:pPr>
        <w:pStyle w:val="DataField11pt-Single"/>
        <w:rPr>
          <w:sz w:val="24"/>
          <w:szCs w:val="24"/>
        </w:rPr>
      </w:pPr>
    </w:p>
    <w:p w:rsidR="00D3642F" w:rsidRDefault="00D3642F" w:rsidP="00D3642F">
      <w:pPr>
        <w:pStyle w:val="List1stLevelCha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 Selected Publications or Manuscripts in P</w:t>
      </w:r>
      <w:r w:rsidRPr="001679E8">
        <w:rPr>
          <w:rFonts w:ascii="Times New Roman" w:hAnsi="Times New Roman"/>
          <w:b/>
          <w:sz w:val="24"/>
          <w:szCs w:val="24"/>
        </w:rPr>
        <w:t>ress (</w:t>
      </w:r>
      <w:r w:rsidR="008313F2">
        <w:rPr>
          <w:rFonts w:ascii="Times New Roman" w:hAnsi="Times New Roman"/>
          <w:b/>
          <w:sz w:val="24"/>
          <w:szCs w:val="24"/>
        </w:rPr>
        <w:t>limit to 5 in each category most relevant to this award</w:t>
      </w:r>
      <w:r w:rsidRPr="001679E8">
        <w:rPr>
          <w:rFonts w:ascii="Times New Roman" w:hAnsi="Times New Roman"/>
          <w:b/>
          <w:sz w:val="24"/>
          <w:szCs w:val="24"/>
        </w:rPr>
        <w:t>)</w:t>
      </w:r>
    </w:p>
    <w:p w:rsidR="00D3642F" w:rsidRDefault="00D3642F" w:rsidP="00D3642F">
      <w:pPr>
        <w:pStyle w:val="List1stLevelChar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642F" w:rsidRPr="004324BF" w:rsidRDefault="00D3642F" w:rsidP="00D3642F">
      <w:pPr>
        <w:pStyle w:val="List1stLevelChar"/>
        <w:spacing w:after="0" w:line="240" w:lineRule="auto"/>
        <w:rPr>
          <w:rFonts w:ascii="Times New Roman" w:hAnsi="Times New Roman"/>
          <w:b/>
          <w:szCs w:val="22"/>
          <w:u w:val="single"/>
        </w:rPr>
      </w:pPr>
      <w:r w:rsidRPr="004324BF">
        <w:rPr>
          <w:rFonts w:ascii="Times New Roman" w:hAnsi="Times New Roman"/>
          <w:b/>
          <w:szCs w:val="22"/>
          <w:u w:val="single"/>
        </w:rPr>
        <w:t>Book-Chapters</w:t>
      </w:r>
    </w:p>
    <w:p w:rsidR="00D3642F" w:rsidRPr="004324BF" w:rsidRDefault="00D3642F" w:rsidP="00D3642F">
      <w:pPr>
        <w:pStyle w:val="List1stLevelChar"/>
        <w:spacing w:after="0" w:line="240" w:lineRule="auto"/>
        <w:rPr>
          <w:rFonts w:ascii="Times New Roman" w:hAnsi="Times New Roman"/>
          <w:b/>
          <w:szCs w:val="22"/>
          <w:u w:val="single"/>
        </w:rPr>
      </w:pPr>
    </w:p>
    <w:p w:rsidR="00D3642F" w:rsidRDefault="00D3642F" w:rsidP="00D3642F">
      <w:pPr>
        <w:pStyle w:val="List1stLevelChar"/>
        <w:spacing w:after="0" w:line="240" w:lineRule="auto"/>
        <w:rPr>
          <w:rFonts w:ascii="Times New Roman" w:hAnsi="Times New Roman"/>
          <w:b/>
          <w:szCs w:val="22"/>
          <w:u w:val="single"/>
        </w:rPr>
      </w:pPr>
      <w:r w:rsidRPr="004324BF">
        <w:rPr>
          <w:rFonts w:ascii="Times New Roman" w:hAnsi="Times New Roman"/>
          <w:b/>
          <w:szCs w:val="22"/>
          <w:u w:val="single"/>
        </w:rPr>
        <w:t xml:space="preserve">Peer-Reviewed </w:t>
      </w:r>
      <w:r>
        <w:rPr>
          <w:rFonts w:ascii="Times New Roman" w:hAnsi="Times New Roman"/>
          <w:b/>
          <w:szCs w:val="22"/>
          <w:u w:val="single"/>
        </w:rPr>
        <w:t>Publications: Spine</w:t>
      </w:r>
    </w:p>
    <w:p w:rsidR="00D3642F" w:rsidRDefault="00D3642F" w:rsidP="00D3642F">
      <w:pPr>
        <w:pStyle w:val="List1stLevelChar"/>
        <w:spacing w:after="0" w:line="240" w:lineRule="auto"/>
        <w:rPr>
          <w:rFonts w:ascii="Times New Roman" w:hAnsi="Times New Roman"/>
          <w:b/>
          <w:szCs w:val="22"/>
          <w:u w:val="single"/>
        </w:rPr>
      </w:pPr>
    </w:p>
    <w:p w:rsidR="00D3642F" w:rsidRPr="004324BF" w:rsidRDefault="00D3642F" w:rsidP="00D3642F">
      <w:pPr>
        <w:pStyle w:val="List1stLevelChar"/>
        <w:spacing w:after="0" w:line="240" w:lineRule="auto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zCs w:val="22"/>
          <w:u w:val="single"/>
        </w:rPr>
        <w:t>Peer-Reviewed Publications: Non-Spine</w:t>
      </w:r>
    </w:p>
    <w:p w:rsidR="00D3642F" w:rsidRPr="004324BF" w:rsidRDefault="00D3642F" w:rsidP="00D3642F">
      <w:pPr>
        <w:pStyle w:val="List1stLevelChar"/>
        <w:spacing w:after="0" w:line="240" w:lineRule="auto"/>
        <w:rPr>
          <w:rFonts w:ascii="Times New Roman" w:hAnsi="Times New Roman"/>
          <w:b/>
          <w:szCs w:val="22"/>
          <w:u w:val="single"/>
        </w:rPr>
      </w:pPr>
    </w:p>
    <w:p w:rsidR="00D3642F" w:rsidRDefault="00D3642F" w:rsidP="00D3642F">
      <w:pPr>
        <w:pStyle w:val="List1stLevelChar"/>
        <w:spacing w:after="0" w:line="240" w:lineRule="auto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zCs w:val="22"/>
          <w:u w:val="single"/>
        </w:rPr>
        <w:t>Non-Peer Reviewed Publications: Spine</w:t>
      </w:r>
    </w:p>
    <w:p w:rsidR="00D3642F" w:rsidRDefault="00D3642F" w:rsidP="00D3642F">
      <w:pPr>
        <w:pStyle w:val="List1stLevelChar"/>
        <w:spacing w:after="0" w:line="240" w:lineRule="auto"/>
        <w:rPr>
          <w:rFonts w:ascii="Times New Roman" w:hAnsi="Times New Roman"/>
          <w:b/>
          <w:szCs w:val="22"/>
          <w:u w:val="single"/>
        </w:rPr>
      </w:pPr>
    </w:p>
    <w:p w:rsidR="00D3642F" w:rsidRPr="004324BF" w:rsidRDefault="00D3642F" w:rsidP="00D3642F">
      <w:pPr>
        <w:pStyle w:val="List1stLevelChar"/>
        <w:spacing w:after="0" w:line="240" w:lineRule="auto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zCs w:val="22"/>
          <w:u w:val="single"/>
        </w:rPr>
        <w:t xml:space="preserve">Non-Peer Reviewed Publications: Non-Spine </w:t>
      </w:r>
    </w:p>
    <w:p w:rsidR="00D3642F" w:rsidRDefault="00D3642F" w:rsidP="00D3642F"/>
    <w:p w:rsidR="00D3642F" w:rsidRDefault="00D3642F" w:rsidP="00D3642F"/>
    <w:p w:rsidR="00D3642F" w:rsidRDefault="00D3642F" w:rsidP="00D3642F">
      <w:pPr>
        <w:rPr>
          <w:b/>
        </w:rPr>
      </w:pPr>
      <w:r>
        <w:rPr>
          <w:b/>
        </w:rPr>
        <w:t xml:space="preserve">C. Presentations </w:t>
      </w:r>
      <w:r w:rsidR="008313F2">
        <w:rPr>
          <w:b/>
        </w:rPr>
        <w:t>(limit to 5 in each category most relevant to this award)</w:t>
      </w:r>
    </w:p>
    <w:p w:rsidR="00D3642F" w:rsidRDefault="00D3642F" w:rsidP="00D3642F">
      <w:pPr>
        <w:rPr>
          <w:b/>
        </w:rPr>
      </w:pPr>
    </w:p>
    <w:p w:rsidR="00D3642F" w:rsidRDefault="00D3642F" w:rsidP="00D3642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Non-Peer Reviewed/ Invited Visits</w:t>
      </w:r>
    </w:p>
    <w:p w:rsidR="00D3642F" w:rsidRDefault="00D3642F" w:rsidP="00D3642F">
      <w:pPr>
        <w:rPr>
          <w:b/>
          <w:sz w:val="22"/>
          <w:szCs w:val="22"/>
          <w:u w:val="single"/>
        </w:rPr>
      </w:pPr>
    </w:p>
    <w:p w:rsidR="00D3642F" w:rsidRDefault="00D3642F" w:rsidP="00D3642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Peer-Reviewed Poster or Podium Presentations </w:t>
      </w:r>
    </w:p>
    <w:p w:rsidR="00D3642F" w:rsidRDefault="00D3642F" w:rsidP="00D3642F">
      <w:pPr>
        <w:rPr>
          <w:b/>
          <w:sz w:val="22"/>
          <w:szCs w:val="22"/>
          <w:u w:val="single"/>
        </w:rPr>
      </w:pPr>
    </w:p>
    <w:p w:rsidR="00D3642F" w:rsidRDefault="00D3642F" w:rsidP="00D3642F">
      <w:pPr>
        <w:rPr>
          <w:b/>
          <w:u w:val="single"/>
        </w:rPr>
      </w:pPr>
    </w:p>
    <w:p w:rsidR="00D3642F" w:rsidRDefault="00D3642F" w:rsidP="00D3642F">
      <w:pPr>
        <w:rPr>
          <w:b/>
        </w:rPr>
      </w:pPr>
      <w:r>
        <w:rPr>
          <w:b/>
        </w:rPr>
        <w:t>D. Grants Received (in chronological order)</w:t>
      </w:r>
    </w:p>
    <w:p w:rsidR="00D3642F" w:rsidRDefault="00D3642F" w:rsidP="00D3642F">
      <w:pPr>
        <w:rPr>
          <w:b/>
        </w:rPr>
      </w:pPr>
    </w:p>
    <w:p w:rsidR="00D3642F" w:rsidRPr="004324BF" w:rsidRDefault="00D3642F" w:rsidP="00D3642F">
      <w:pPr>
        <w:rPr>
          <w:b/>
        </w:rPr>
      </w:pPr>
      <w:r>
        <w:rPr>
          <w:b/>
        </w:rPr>
        <w:t xml:space="preserve">E. Spine-Related </w:t>
      </w:r>
      <w:smartTag w:uri="urn:schemas-microsoft-com:office:smarttags" w:element="PersonName">
        <w:r>
          <w:rPr>
            <w:b/>
          </w:rPr>
          <w:t>Meetings</w:t>
        </w:r>
      </w:smartTag>
      <w:r>
        <w:rPr>
          <w:b/>
        </w:rPr>
        <w:t xml:space="preserve">, Conventions and Symposiums Attended </w:t>
      </w:r>
      <w:r w:rsidR="008313F2">
        <w:rPr>
          <w:b/>
        </w:rPr>
        <w:t>(limit to 5 most relevant to this award)</w:t>
      </w:r>
    </w:p>
    <w:p w:rsidR="00D3642F" w:rsidRDefault="00D3642F" w:rsidP="00D3642F">
      <w:pPr>
        <w:tabs>
          <w:tab w:val="left" w:pos="0"/>
          <w:tab w:val="right" w:pos="9540"/>
        </w:tabs>
        <w:ind w:right="36"/>
        <w:rPr>
          <w:rFonts w:eastAsia="Batang"/>
          <w:sz w:val="18"/>
          <w:szCs w:val="18"/>
        </w:rPr>
      </w:pPr>
    </w:p>
    <w:p w:rsidR="00D3642F" w:rsidRPr="000E562A" w:rsidRDefault="00D3642F" w:rsidP="00D3642F">
      <w:pPr>
        <w:tabs>
          <w:tab w:val="left" w:pos="0"/>
          <w:tab w:val="right" w:pos="9540"/>
        </w:tabs>
        <w:ind w:right="36"/>
        <w:rPr>
          <w:rFonts w:eastAsia="Batang"/>
          <w:sz w:val="18"/>
          <w:szCs w:val="18"/>
        </w:rPr>
      </w:pPr>
      <w:r w:rsidRPr="000E562A">
        <w:rPr>
          <w:rFonts w:eastAsia="Batang"/>
          <w:sz w:val="18"/>
          <w:szCs w:val="18"/>
        </w:rPr>
        <w:tab/>
      </w:r>
    </w:p>
    <w:p w:rsidR="00D3642F" w:rsidRDefault="00D3642F" w:rsidP="00D3642F">
      <w:pPr>
        <w:ind w:right="36"/>
        <w:rPr>
          <w:rFonts w:eastAsia="Batang"/>
          <w:b/>
          <w:sz w:val="18"/>
          <w:szCs w:val="18"/>
        </w:rPr>
      </w:pPr>
    </w:p>
    <w:p w:rsidR="00D3642F" w:rsidRDefault="00D3642F"/>
    <w:sectPr w:rsidR="00D36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C65D6"/>
    <w:multiLevelType w:val="hybridMultilevel"/>
    <w:tmpl w:val="2FE00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94265"/>
    <w:multiLevelType w:val="hybridMultilevel"/>
    <w:tmpl w:val="BB788C28"/>
    <w:lvl w:ilvl="0" w:tplc="E1143D2A">
      <w:start w:val="1"/>
      <w:numFmt w:val="bullet"/>
      <w:lvlText w:val=""/>
      <w:lvlJc w:val="left"/>
      <w:pPr>
        <w:tabs>
          <w:tab w:val="num" w:pos="708"/>
        </w:tabs>
        <w:ind w:left="708" w:hanging="34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143D2A">
      <w:start w:val="1"/>
      <w:numFmt w:val="bullet"/>
      <w:lvlText w:val=""/>
      <w:lvlJc w:val="left"/>
      <w:pPr>
        <w:tabs>
          <w:tab w:val="num" w:pos="2148"/>
        </w:tabs>
        <w:ind w:left="2148" w:hanging="348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A0374"/>
    <w:multiLevelType w:val="hybridMultilevel"/>
    <w:tmpl w:val="11F64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EE0A77"/>
    <w:multiLevelType w:val="hybridMultilevel"/>
    <w:tmpl w:val="3912EA8A"/>
    <w:lvl w:ilvl="0" w:tplc="E1143D2A">
      <w:start w:val="1"/>
      <w:numFmt w:val="bullet"/>
      <w:lvlText w:val=""/>
      <w:lvlJc w:val="left"/>
      <w:pPr>
        <w:tabs>
          <w:tab w:val="num" w:pos="708"/>
        </w:tabs>
        <w:ind w:left="708" w:hanging="34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964B5"/>
    <w:multiLevelType w:val="hybridMultilevel"/>
    <w:tmpl w:val="901CF656"/>
    <w:lvl w:ilvl="0" w:tplc="E1143D2A">
      <w:start w:val="1"/>
      <w:numFmt w:val="bullet"/>
      <w:lvlText w:val=""/>
      <w:lvlJc w:val="left"/>
      <w:pPr>
        <w:tabs>
          <w:tab w:val="num" w:pos="708"/>
        </w:tabs>
        <w:ind w:left="708" w:hanging="34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81107"/>
    <w:multiLevelType w:val="hybridMultilevel"/>
    <w:tmpl w:val="FEFC8D60"/>
    <w:lvl w:ilvl="0" w:tplc="E1143D2A">
      <w:start w:val="1"/>
      <w:numFmt w:val="bullet"/>
      <w:lvlText w:val=""/>
      <w:lvlJc w:val="left"/>
      <w:pPr>
        <w:tabs>
          <w:tab w:val="num" w:pos="708"/>
        </w:tabs>
        <w:ind w:left="708" w:hanging="34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en Kritter">
    <w15:presenceInfo w15:providerId="AD" w15:userId="S-1-5-21-2796645487-3596344109-3063352737-72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2F"/>
    <w:rsid w:val="007B32BC"/>
    <w:rsid w:val="008313F2"/>
    <w:rsid w:val="009E1B49"/>
    <w:rsid w:val="00D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0CCD2-6D4E-43D4-B596-AD498B6D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42F"/>
    <w:rPr>
      <w:rFonts w:eastAsia="MS Minch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642F"/>
    <w:rPr>
      <w:rFonts w:ascii="Tahoma" w:hAnsi="Tahoma" w:cs="Tahoma"/>
      <w:sz w:val="16"/>
      <w:szCs w:val="16"/>
    </w:rPr>
  </w:style>
  <w:style w:type="paragraph" w:customStyle="1" w:styleId="DataField11pt-Single">
    <w:name w:val="Data Field 11pt-Single"/>
    <w:basedOn w:val="Normal"/>
    <w:link w:val="DataField11pt-SingleChar"/>
    <w:rsid w:val="00D3642F"/>
    <w:pPr>
      <w:autoSpaceDE w:val="0"/>
      <w:autoSpaceDN w:val="0"/>
    </w:pPr>
    <w:rPr>
      <w:rFonts w:ascii="Arial" w:eastAsia="Times New Roman" w:hAnsi="Arial" w:cs="Arial"/>
      <w:sz w:val="22"/>
      <w:szCs w:val="20"/>
    </w:rPr>
  </w:style>
  <w:style w:type="paragraph" w:customStyle="1" w:styleId="FormFieldCaption">
    <w:name w:val="Form Field Caption"/>
    <w:basedOn w:val="Normal"/>
    <w:rsid w:val="00D3642F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character" w:customStyle="1" w:styleId="DataField11pt-SingleChar">
    <w:name w:val="Data Field 11pt-Single Char"/>
    <w:basedOn w:val="DefaultParagraphFont"/>
    <w:link w:val="DataField11pt-Single"/>
    <w:rsid w:val="00D3642F"/>
    <w:rPr>
      <w:rFonts w:ascii="Arial" w:hAnsi="Arial" w:cs="Arial"/>
      <w:sz w:val="22"/>
      <w:lang w:val="en-US" w:eastAsia="en-US" w:bidi="ar-SA"/>
    </w:rPr>
  </w:style>
  <w:style w:type="paragraph" w:customStyle="1" w:styleId="HeadNoteNotItalics">
    <w:name w:val="HeadNoteNotItalics"/>
    <w:basedOn w:val="Normal"/>
    <w:rsid w:val="00D3642F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paragraph" w:customStyle="1" w:styleId="List1stLevelChar">
    <w:name w:val="List 1st Level Char"/>
    <w:rsid w:val="00D3642F"/>
    <w:pPr>
      <w:tabs>
        <w:tab w:val="left" w:pos="450"/>
      </w:tabs>
      <w:spacing w:after="120" w:line="240" w:lineRule="atLeast"/>
      <w:ind w:left="446" w:hanging="446"/>
    </w:pPr>
    <w:rPr>
      <w:rFonts w:ascii="Helvetica" w:eastAsia="MS Mincho" w:hAnsi="Helvetic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 Company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stesch</dc:creator>
  <cp:keywords/>
  <dc:description/>
  <cp:lastModifiedBy>Lauren Kritter</cp:lastModifiedBy>
  <cp:revision>3</cp:revision>
  <dcterms:created xsi:type="dcterms:W3CDTF">2017-12-11T21:16:00Z</dcterms:created>
  <dcterms:modified xsi:type="dcterms:W3CDTF">2017-12-11T21:19:00Z</dcterms:modified>
</cp:coreProperties>
</file>